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CEDC" w14:textId="77777777" w:rsidR="00971C1C" w:rsidRDefault="00462584">
      <w:pPr>
        <w:pStyle w:val="Body"/>
        <w:pBdr>
          <w:bottom w:val="single" w:sz="6" w:space="0" w:color="000000"/>
        </w:pBd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40"/>
          <w:szCs w:val="40"/>
          <w:lang w:val="de-DE"/>
        </w:rPr>
        <w:t>REFERENCE REAGENTS ORDER REQUEST</w:t>
      </w:r>
      <w:r>
        <w:rPr>
          <w:rFonts w:ascii="Calibri" w:eastAsia="Calibri" w:hAnsi="Calibri" w:cs="Calibri"/>
          <w:sz w:val="40"/>
          <w:szCs w:val="40"/>
        </w:rPr>
        <w:br/>
      </w:r>
    </w:p>
    <w:p w14:paraId="31A185BF" w14:textId="77777777" w:rsidR="00971C1C" w:rsidRDefault="00971C1C">
      <w:pPr>
        <w:pStyle w:val="Body"/>
        <w:jc w:val="center"/>
        <w:rPr>
          <w:rFonts w:ascii="Calibri" w:eastAsia="Calibri" w:hAnsi="Calibri" w:cs="Calibri"/>
          <w:sz w:val="30"/>
          <w:szCs w:val="30"/>
        </w:rPr>
      </w:pPr>
    </w:p>
    <w:p w14:paraId="1C94B03A" w14:textId="77777777" w:rsidR="00971C1C" w:rsidRDefault="00462584">
      <w:pPr>
        <w:pStyle w:val="Body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- INSTRUCTIONS FOR PLACING ORDER REQUEST -</w:t>
      </w:r>
    </w:p>
    <w:p w14:paraId="0F39719F" w14:textId="53D29787" w:rsidR="00971C1C" w:rsidRDefault="004625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The form below can be completed electronically and saved as a document. If you do not have these capabilities please print the form, manually enter the requested information, and scan as an attachment. Once you have completed the form email your request to</w:t>
      </w:r>
      <w:ins w:id="0" w:author="Katherine Boylan" w:date="2022-02-03T07:55:00Z">
        <w:r w:rsidR="00D947BD">
          <w:rPr>
            <w:rFonts w:ascii="Calibri" w:hAnsi="Calibri"/>
          </w:rPr>
          <w:t>:</w:t>
        </w:r>
      </w:ins>
      <w:r>
        <w:rPr>
          <w:rFonts w:ascii="Calibri" w:hAnsi="Calibri"/>
        </w:rPr>
        <w:t xml:space="preserve"> </w:t>
      </w:r>
      <w:hyperlink r:id="rId6" w:history="1">
        <w:r>
          <w:rPr>
            <w:rStyle w:val="Hyperlink0"/>
          </w:rPr>
          <w:t>referencereagents@plasmaservicesgroup.com</w:t>
        </w:r>
      </w:hyperlink>
      <w:r>
        <w:rPr>
          <w:rStyle w:val="Hyperlink0"/>
        </w:rPr>
        <w:t xml:space="preserve"> </w:t>
      </w:r>
      <w:r>
        <w:rPr>
          <w:rStyle w:val="Link"/>
          <w:rFonts w:ascii="Calibri" w:hAnsi="Calibri"/>
          <w:u w:val="none"/>
        </w:rPr>
        <w:t xml:space="preserve">     </w:t>
      </w:r>
      <w:r>
        <w:rPr>
          <w:rStyle w:val="Link"/>
          <w:rFonts w:ascii="Calibri" w:hAnsi="Calibri"/>
          <w:color w:val="000000"/>
          <w:u w:val="none" w:color="000000"/>
        </w:rPr>
        <w:t>*Please CC:</w:t>
      </w:r>
      <w:r>
        <w:rPr>
          <w:rStyle w:val="Hyperlink0"/>
        </w:rPr>
        <w:t xml:space="preserve"> </w:t>
      </w:r>
      <w:hyperlink r:id="rId7" w:history="1">
        <w:r>
          <w:rPr>
            <w:rStyle w:val="Hyperlink0"/>
            <w:lang w:val="de-DE"/>
          </w:rPr>
          <w:t>echan@ufl.edu</w:t>
        </w:r>
      </w:hyperlink>
    </w:p>
    <w:p w14:paraId="29C89E5B" w14:textId="77777777" w:rsidR="00971C1C" w:rsidRDefault="00971C1C">
      <w:pPr>
        <w:pStyle w:val="Body"/>
        <w:rPr>
          <w:rFonts w:ascii="Calibri" w:eastAsia="Calibri" w:hAnsi="Calibri" w:cs="Calibri"/>
        </w:rPr>
      </w:pPr>
    </w:p>
    <w:p w14:paraId="106FC860" w14:textId="77777777" w:rsidR="00971C1C" w:rsidRDefault="004625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To ensure your request is received and processed include one of the following subject lines in your email heading: </w:t>
      </w:r>
    </w:p>
    <w:p w14:paraId="2B66D102" w14:textId="77777777" w:rsidR="00971C1C" w:rsidRDefault="00971C1C">
      <w:pPr>
        <w:pStyle w:val="Body"/>
        <w:rPr>
          <w:rFonts w:ascii="Calibri" w:eastAsia="Calibri" w:hAnsi="Calibri" w:cs="Calibri"/>
        </w:rPr>
      </w:pPr>
    </w:p>
    <w:tbl>
      <w:tblPr>
        <w:tblW w:w="87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3"/>
        <w:gridCol w:w="4364"/>
      </w:tblGrid>
      <w:tr w:rsidR="00971C1C" w14:paraId="454D45D9" w14:textId="77777777">
        <w:trPr>
          <w:trHeight w:val="360"/>
        </w:trPr>
        <w:tc>
          <w:tcPr>
            <w:tcW w:w="4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7F7F7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D142B" w14:textId="77777777" w:rsidR="00971C1C" w:rsidRDefault="00462584">
            <w:pPr>
              <w:pStyle w:val="Body"/>
            </w:pPr>
            <w:r>
              <w:rPr>
                <w:rFonts w:ascii="Calibri" w:hAnsi="Calibri"/>
                <w:color w:val="FFFFFF"/>
                <w:sz w:val="28"/>
                <w:szCs w:val="28"/>
                <w:u w:color="FFFFFF"/>
              </w:rPr>
              <w:t>Subject</w:t>
            </w:r>
          </w:p>
        </w:tc>
        <w:tc>
          <w:tcPr>
            <w:tcW w:w="4364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B7250" w14:textId="77777777" w:rsidR="00971C1C" w:rsidRDefault="00462584">
            <w:pPr>
              <w:pStyle w:val="Body"/>
            </w:pPr>
            <w:r>
              <w:rPr>
                <w:rFonts w:ascii="Calibri" w:hAnsi="Calibri"/>
                <w:color w:val="FFFFFF"/>
                <w:sz w:val="28"/>
                <w:szCs w:val="28"/>
                <w:u w:color="FFFFFF"/>
              </w:rPr>
              <w:t>Description of Service</w:t>
            </w:r>
          </w:p>
        </w:tc>
      </w:tr>
      <w:tr w:rsidR="00971C1C" w14:paraId="3775A57F" w14:textId="77777777">
        <w:trPr>
          <w:trHeight w:val="800"/>
        </w:trPr>
        <w:tc>
          <w:tcPr>
            <w:tcW w:w="4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670E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Order Request</w:t>
            </w:r>
          </w:p>
        </w:tc>
        <w:tc>
          <w:tcPr>
            <w:tcW w:w="4364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5A08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To place an order for reference reagents and/or testing kits. Include the reference reagent order request.</w:t>
            </w:r>
          </w:p>
        </w:tc>
      </w:tr>
      <w:tr w:rsidR="00971C1C" w14:paraId="3C769900" w14:textId="77777777">
        <w:trPr>
          <w:trHeight w:val="540"/>
        </w:trPr>
        <w:tc>
          <w:tcPr>
            <w:tcW w:w="4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AC2A4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Customer Service</w:t>
            </w:r>
          </w:p>
        </w:tc>
        <w:tc>
          <w:tcPr>
            <w:tcW w:w="4364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EEB0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For general questions and concerns regarding reagents and catalog information.</w:t>
            </w:r>
          </w:p>
        </w:tc>
      </w:tr>
      <w:tr w:rsidR="00971C1C" w14:paraId="0837E4D9" w14:textId="77777777">
        <w:trPr>
          <w:trHeight w:val="1060"/>
        </w:trPr>
        <w:tc>
          <w:tcPr>
            <w:tcW w:w="43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5E48" w14:textId="77777777" w:rsidR="00971C1C" w:rsidRDefault="00462584">
            <w:pPr>
              <w:pStyle w:val="Body"/>
              <w:widowControl w:val="0"/>
            </w:pPr>
            <w:r>
              <w:rPr>
                <w:rFonts w:ascii="Calibri" w:hAnsi="Calibri"/>
                <w:sz w:val="22"/>
                <w:szCs w:val="22"/>
              </w:rPr>
              <w:t xml:space="preserve">Status Update (Include PO Number) </w:t>
            </w:r>
          </w:p>
        </w:tc>
        <w:tc>
          <w:tcPr>
            <w:tcW w:w="4364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BC5D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For order status updates or information/ concern regarding an order already submitted. Please include the purchase order number when making an inquiry.</w:t>
            </w:r>
          </w:p>
        </w:tc>
      </w:tr>
    </w:tbl>
    <w:p w14:paraId="635320FC" w14:textId="77777777" w:rsidR="00971C1C" w:rsidRDefault="00971C1C">
      <w:pPr>
        <w:pStyle w:val="Body"/>
        <w:widowControl w:val="0"/>
        <w:rPr>
          <w:rFonts w:ascii="Calibri" w:eastAsia="Calibri" w:hAnsi="Calibri" w:cs="Calibri"/>
        </w:rPr>
      </w:pPr>
    </w:p>
    <w:p w14:paraId="072560AE" w14:textId="77777777" w:rsidR="00971C1C" w:rsidRDefault="00971C1C">
      <w:pPr>
        <w:pStyle w:val="Body"/>
        <w:rPr>
          <w:rFonts w:ascii="Calibri" w:eastAsia="Calibri" w:hAnsi="Calibri" w:cs="Calibri"/>
        </w:rPr>
      </w:pPr>
    </w:p>
    <w:p w14:paraId="3FFAB3B9" w14:textId="77777777" w:rsidR="00971C1C" w:rsidRDefault="004625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For International Requests:</w:t>
      </w:r>
      <w:r>
        <w:rPr>
          <w:rFonts w:ascii="Calibri" w:hAnsi="Calibri"/>
        </w:rPr>
        <w:t xml:space="preserve"> </w:t>
      </w:r>
    </w:p>
    <w:p w14:paraId="0FCDA91C" w14:textId="77777777" w:rsidR="00971C1C" w:rsidRDefault="004625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Please check local customs requirements and submit any extra documentation needed to ensure reagents are shipped and received in a timely manner. </w:t>
      </w:r>
    </w:p>
    <w:p w14:paraId="5FDD5609" w14:textId="77777777" w:rsidR="00971C1C" w:rsidRDefault="00971C1C">
      <w:pPr>
        <w:pStyle w:val="Body"/>
        <w:rPr>
          <w:rFonts w:ascii="Calibri" w:eastAsia="Calibri" w:hAnsi="Calibri" w:cs="Calibri"/>
        </w:rPr>
      </w:pPr>
    </w:p>
    <w:p w14:paraId="493A8052" w14:textId="77777777" w:rsidR="00971C1C" w:rsidRDefault="004625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If you are having difficulty with your </w:t>
      </w:r>
      <w:proofErr w:type="gramStart"/>
      <w:r>
        <w:rPr>
          <w:rFonts w:ascii="Calibri" w:hAnsi="Calibri"/>
        </w:rPr>
        <w:t>request</w:t>
      </w:r>
      <w:proofErr w:type="gramEnd"/>
      <w:r>
        <w:rPr>
          <w:rFonts w:ascii="Calibri" w:hAnsi="Calibri"/>
        </w:rPr>
        <w:t xml:space="preserve"> please contact Plasma Services Group for assistance.</w:t>
      </w:r>
    </w:p>
    <w:p w14:paraId="64599697" w14:textId="77777777" w:rsidR="00971C1C" w:rsidRDefault="00971C1C">
      <w:pPr>
        <w:pStyle w:val="Body"/>
        <w:rPr>
          <w:rFonts w:ascii="Calibri" w:eastAsia="Calibri" w:hAnsi="Calibri" w:cs="Calibri"/>
        </w:rPr>
      </w:pPr>
    </w:p>
    <w:p w14:paraId="5BF2FFA9" w14:textId="77777777" w:rsidR="00971C1C" w:rsidRDefault="004625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Thank you.</w:t>
      </w:r>
    </w:p>
    <w:p w14:paraId="1446EA50" w14:textId="77777777" w:rsidR="00971C1C" w:rsidRDefault="00971C1C">
      <w:pPr>
        <w:pStyle w:val="Body"/>
        <w:rPr>
          <w:rFonts w:ascii="Calibri" w:eastAsia="Calibri" w:hAnsi="Calibri" w:cs="Calibri"/>
        </w:rPr>
      </w:pPr>
    </w:p>
    <w:p w14:paraId="7F97B276" w14:textId="77777777" w:rsidR="00971C1C" w:rsidRDefault="004625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Email: </w:t>
      </w:r>
      <w:hyperlink r:id="rId8" w:history="1">
        <w:r>
          <w:rPr>
            <w:rStyle w:val="Hyperlink0"/>
          </w:rPr>
          <w:t>referencereagents@plasmaservicesgroup.com</w:t>
        </w:r>
      </w:hyperlink>
    </w:p>
    <w:p w14:paraId="79A649EE" w14:textId="77777777" w:rsidR="00971C1C" w:rsidRDefault="00462584">
      <w:pPr>
        <w:pStyle w:val="Body"/>
        <w:sectPr w:rsidR="00971C1C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Calibri" w:hAnsi="Calibri"/>
        </w:rPr>
        <w:t>Phone: (215) 355-1288 ext. 7</w:t>
      </w:r>
    </w:p>
    <w:p w14:paraId="7B6F3368" w14:textId="77777777" w:rsidR="00971C1C" w:rsidRDefault="00462584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color w:val="3770EF"/>
          <w:u w:color="3770EF"/>
        </w:rPr>
        <w:lastRenderedPageBreak/>
        <w:t>REFERENCE STANDARDS ARE SUPPLIED FREE OF CHARGE 1 X per YEAR.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hAnsi="Calibri"/>
          <w:b/>
          <w:bCs/>
        </w:rPr>
        <w:t>There is a Shipping and Handling Charge of $45.00 per order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hAnsi="Calibri"/>
        </w:rPr>
        <w:t>(*Domestic U.S. Orders only)</w:t>
      </w:r>
      <w:r>
        <w:rPr>
          <w:rFonts w:ascii="Calibri" w:hAnsi="Calibri"/>
          <w:b/>
          <w:bCs/>
        </w:rPr>
        <w:t xml:space="preserve"> </w:t>
      </w:r>
    </w:p>
    <w:p w14:paraId="74141809" w14:textId="77777777" w:rsidR="00971C1C" w:rsidRDefault="00971C1C">
      <w:pPr>
        <w:pStyle w:val="Body"/>
        <w:rPr>
          <w:rFonts w:ascii="Calibri" w:eastAsia="Calibri" w:hAnsi="Calibri" w:cs="Calibri"/>
          <w:b/>
          <w:bCs/>
          <w:color w:val="3770EF"/>
          <w:u w:color="3770EF"/>
        </w:rPr>
      </w:pPr>
    </w:p>
    <w:p w14:paraId="41EB09D4" w14:textId="77777777" w:rsidR="00971C1C" w:rsidRDefault="00462584">
      <w:pPr>
        <w:pStyle w:val="Body"/>
        <w:rPr>
          <w:rFonts w:ascii="Calibri" w:eastAsia="Calibri" w:hAnsi="Calibri" w:cs="Calibri"/>
          <w:b/>
          <w:bCs/>
          <w:color w:val="3770EF"/>
          <w:u w:color="3770EF"/>
        </w:rPr>
      </w:pPr>
      <w:r>
        <w:rPr>
          <w:rFonts w:ascii="Calibri" w:hAnsi="Calibri"/>
          <w:b/>
          <w:bCs/>
          <w:color w:val="3770EF"/>
          <w:u w:color="3770EF"/>
        </w:rPr>
        <w:t>Many countries have special import requirements; please check with your local customs to ensure all import requirements are met prior to submitting request.</w:t>
      </w:r>
    </w:p>
    <w:p w14:paraId="70E4EDE4" w14:textId="77777777" w:rsidR="00971C1C" w:rsidRDefault="00971C1C">
      <w:pPr>
        <w:pStyle w:val="Body"/>
        <w:rPr>
          <w:rFonts w:ascii="Calibri" w:eastAsia="Calibri" w:hAnsi="Calibri" w:cs="Calibri"/>
          <w:b/>
          <w:bCs/>
          <w:color w:val="3770EF"/>
          <w:u w:color="3770EF"/>
        </w:rPr>
      </w:pPr>
    </w:p>
    <w:p w14:paraId="198748E7" w14:textId="77777777" w:rsidR="00971C1C" w:rsidRDefault="00462584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International Orders require a $55.00 Handling charge. The FedEx shipping cost is paid by the customer. PSG can also pre-pay and add this charge to your Credit Card payment if you would like. </w:t>
      </w:r>
    </w:p>
    <w:p w14:paraId="7604902B" w14:textId="77777777" w:rsidR="00971C1C" w:rsidRDefault="00971C1C">
      <w:pPr>
        <w:pStyle w:val="Body"/>
        <w:rPr>
          <w:rFonts w:ascii="Calibri" w:eastAsia="Calibri" w:hAnsi="Calibri" w:cs="Calibri"/>
          <w:b/>
          <w:bCs/>
        </w:rPr>
      </w:pPr>
    </w:p>
    <w:p w14:paraId="281BC20D" w14:textId="77777777" w:rsidR="00971C1C" w:rsidRDefault="00462584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</w:rPr>
        <w:t>CREDIT CARD INFORMATION:</w:t>
      </w:r>
    </w:p>
    <w:p w14:paraId="4BF02D16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>Credit Card #:</w:t>
      </w:r>
      <w:r>
        <w:rPr>
          <w:rFonts w:ascii="Calibri" w:hAnsi="Calibri"/>
        </w:rPr>
        <w:t xml:space="preserve">      </w:t>
      </w:r>
    </w:p>
    <w:p w14:paraId="57FE7FF4" w14:textId="77777777" w:rsidR="00971C1C" w:rsidRDefault="00462584">
      <w:pPr>
        <w:pStyle w:val="Body"/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lang w:val="de-DE"/>
        </w:rPr>
        <w:t>Credit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Card </w:t>
      </w:r>
      <w:proofErr w:type="spellStart"/>
      <w:r>
        <w:rPr>
          <w:rFonts w:ascii="Calibri" w:hAnsi="Calibri"/>
          <w:sz w:val="22"/>
          <w:szCs w:val="22"/>
          <w:lang w:val="de-DE"/>
        </w:rPr>
        <w:t>Expiration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Date: </w:t>
      </w:r>
      <w:r>
        <w:rPr>
          <w:rFonts w:ascii="Calibri" w:hAnsi="Calibri"/>
          <w:sz w:val="22"/>
          <w:szCs w:val="22"/>
        </w:rPr>
        <w:t xml:space="preserve">     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CCV#:      </w:t>
      </w:r>
    </w:p>
    <w:p w14:paraId="597FA11C" w14:textId="77777777" w:rsidR="00971C1C" w:rsidRDefault="00462584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de-DE"/>
        </w:rPr>
        <w:t>CUSTOMER INFORMATION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054977A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Company Name:        </w:t>
      </w:r>
    </w:p>
    <w:p w14:paraId="1843D0CE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First Name:           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Contact Last Name:      </w:t>
      </w:r>
    </w:p>
    <w:p w14:paraId="7CAE2C20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Customer Type:       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0DFB7CB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#:           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Email:      </w:t>
      </w:r>
    </w:p>
    <w:p w14:paraId="619ABD70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EIN#:      </w:t>
      </w:r>
      <w:r>
        <w:rPr>
          <w:rFonts w:ascii="Calibri" w:hAnsi="Calibri"/>
          <w:sz w:val="22"/>
          <w:szCs w:val="22"/>
        </w:rPr>
        <w:tab/>
        <w:t>     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PO#:      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nl-NL"/>
        </w:rPr>
        <w:t xml:space="preserve">FedEx#: </w:t>
      </w:r>
      <w:r>
        <w:rPr>
          <w:rFonts w:ascii="Calibri" w:hAnsi="Calibri"/>
          <w:sz w:val="22"/>
          <w:szCs w:val="22"/>
        </w:rPr>
        <w:t>     </w:t>
      </w:r>
    </w:p>
    <w:p w14:paraId="08625199" w14:textId="77777777" w:rsidR="00971C1C" w:rsidRDefault="00462584">
      <w:pPr>
        <w:pStyle w:val="Body"/>
        <w:spacing w:line="480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BILLING INFORMATION:</w:t>
      </w:r>
      <w:r>
        <w:rPr>
          <w:rFonts w:ascii="Calibri" w:hAnsi="Calibri"/>
        </w:rPr>
        <w:t xml:space="preserve">  Check if same as Shipping Address: </w:t>
      </w:r>
    </w:p>
    <w:p w14:paraId="3EE1213D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Organization:       </w:t>
      </w:r>
    </w:p>
    <w:p w14:paraId="5DC50603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Attention:      </w:t>
      </w:r>
    </w:p>
    <w:p w14:paraId="6A848DA9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Address:            </w:t>
      </w:r>
    </w:p>
    <w:p w14:paraId="7A3B6DCC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Address (Line 2):           </w:t>
      </w:r>
    </w:p>
    <w:p w14:paraId="54F03068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City:      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it-IT"/>
        </w:rPr>
        <w:t xml:space="preserve">State/ </w:t>
      </w:r>
      <w:proofErr w:type="spellStart"/>
      <w:r>
        <w:rPr>
          <w:rFonts w:ascii="Calibri" w:hAnsi="Calibri"/>
          <w:lang w:val="it-IT"/>
        </w:rPr>
        <w:t>Territory</w:t>
      </w:r>
      <w:proofErr w:type="spellEnd"/>
      <w:r>
        <w:rPr>
          <w:rFonts w:ascii="Calibri" w:hAnsi="Calibri"/>
          <w:lang w:val="it-IT"/>
        </w:rPr>
        <w:t xml:space="preserve">: </w:t>
      </w:r>
      <w:r>
        <w:rPr>
          <w:rFonts w:ascii="Calibri" w:hAnsi="Calibri"/>
        </w:rPr>
        <w:t xml:space="preserve">      </w:t>
      </w:r>
    </w:p>
    <w:p w14:paraId="1D7DE504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Zip Code:      </w:t>
      </w:r>
    </w:p>
    <w:p w14:paraId="01C79F20" w14:textId="77777777" w:rsidR="00971C1C" w:rsidRDefault="00462584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SHIP TO:</w:t>
      </w:r>
    </w:p>
    <w:p w14:paraId="62304BD7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Organization:                                                 Attention:      </w:t>
      </w:r>
    </w:p>
    <w:p w14:paraId="71DA604E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Address:            </w:t>
      </w:r>
    </w:p>
    <w:p w14:paraId="61AD8213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Address (Line 2):           </w:t>
      </w:r>
    </w:p>
    <w:p w14:paraId="586408EA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City:       </w:t>
      </w:r>
      <w:r>
        <w:rPr>
          <w:rFonts w:ascii="Calibri" w:hAnsi="Calibri"/>
        </w:rPr>
        <w:tab/>
        <w:t xml:space="preserve">         </w:t>
      </w:r>
      <w:r>
        <w:rPr>
          <w:rFonts w:ascii="Calibri" w:hAnsi="Calibri"/>
          <w:lang w:val="it-IT"/>
        </w:rPr>
        <w:t xml:space="preserve">State/ </w:t>
      </w:r>
      <w:proofErr w:type="spellStart"/>
      <w:r>
        <w:rPr>
          <w:rFonts w:ascii="Calibri" w:hAnsi="Calibri"/>
          <w:lang w:val="it-IT"/>
        </w:rPr>
        <w:t>Territory</w:t>
      </w:r>
      <w:proofErr w:type="spellEnd"/>
      <w:r>
        <w:rPr>
          <w:rFonts w:ascii="Calibri" w:hAnsi="Calibri"/>
          <w:lang w:val="it-IT"/>
        </w:rPr>
        <w:t xml:space="preserve">: </w:t>
      </w:r>
      <w:r>
        <w:rPr>
          <w:rFonts w:ascii="Calibri" w:hAnsi="Calibri"/>
        </w:rPr>
        <w:t>           Zip Code:      </w:t>
      </w:r>
    </w:p>
    <w:p w14:paraId="10B6D612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Country:      </w:t>
      </w:r>
    </w:p>
    <w:p w14:paraId="513F3AF1" w14:textId="77777777" w:rsidR="00971C1C" w:rsidRDefault="00971C1C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01C5178E" w14:textId="77777777" w:rsidR="00971C1C" w:rsidRDefault="00971C1C">
      <w:pPr>
        <w:pStyle w:val="Body"/>
        <w:rPr>
          <w:rFonts w:ascii="Calibri" w:eastAsia="Calibri" w:hAnsi="Calibri" w:cs="Calibri"/>
        </w:rPr>
      </w:pPr>
    </w:p>
    <w:p w14:paraId="01255A90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lang w:val="de-DE"/>
        </w:rPr>
        <w:t>Is</w:t>
      </w:r>
      <w:proofErr w:type="spellEnd"/>
      <w:r>
        <w:rPr>
          <w:rFonts w:ascii="Calibri" w:hAnsi="Calibri"/>
          <w:lang w:val="de-DE"/>
        </w:rPr>
        <w:t xml:space="preserve"> Air </w:t>
      </w:r>
      <w:proofErr w:type="spellStart"/>
      <w:r>
        <w:rPr>
          <w:rFonts w:ascii="Calibri" w:hAnsi="Calibri"/>
          <w:lang w:val="de-DE"/>
        </w:rPr>
        <w:t>way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bill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required</w:t>
      </w:r>
      <w:proofErr w:type="spellEnd"/>
      <w:r>
        <w:rPr>
          <w:rFonts w:ascii="Calibri" w:hAnsi="Calibri"/>
          <w:lang w:val="de-DE"/>
        </w:rPr>
        <w:t xml:space="preserve">/ </w:t>
      </w:r>
      <w:proofErr w:type="spellStart"/>
      <w:r>
        <w:rPr>
          <w:rFonts w:ascii="Calibri" w:hAnsi="Calibri"/>
          <w:lang w:val="de-DE"/>
        </w:rPr>
        <w:t>needed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prior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to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customs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clearance</w:t>
      </w:r>
      <w:proofErr w:type="spellEnd"/>
      <w:r>
        <w:rPr>
          <w:rFonts w:ascii="Calibri" w:hAnsi="Calibri"/>
          <w:lang w:val="de-DE"/>
        </w:rPr>
        <w:t xml:space="preserve">?                        </w:t>
      </w:r>
      <w:r>
        <w:rPr>
          <w:rFonts w:ascii="Calibri" w:hAnsi="Calibri"/>
          <w:lang w:val="de-DE"/>
        </w:rPr>
        <w:tab/>
        <w:t xml:space="preserve">Yes   </w:t>
      </w:r>
      <w:proofErr w:type="spellStart"/>
      <w:r>
        <w:rPr>
          <w:rFonts w:ascii="Calibri" w:hAnsi="Calibri"/>
          <w:lang w:val="de-DE"/>
        </w:rPr>
        <w:t>No</w:t>
      </w:r>
      <w:proofErr w:type="spellEnd"/>
      <w:r>
        <w:rPr>
          <w:rFonts w:ascii="Calibri" w:hAnsi="Calibri"/>
          <w:lang w:val="de-DE"/>
        </w:rPr>
        <w:t xml:space="preserve">  </w:t>
      </w:r>
    </w:p>
    <w:p w14:paraId="110FEDBB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lang w:val="de-DE"/>
        </w:rPr>
        <w:t>Is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the</w:t>
      </w:r>
      <w:proofErr w:type="spellEnd"/>
      <w:r>
        <w:rPr>
          <w:rFonts w:ascii="Calibri" w:hAnsi="Calibri"/>
          <w:lang w:val="de-DE"/>
        </w:rPr>
        <w:t xml:space="preserve"> Commercial </w:t>
      </w:r>
      <w:proofErr w:type="spellStart"/>
      <w:r>
        <w:rPr>
          <w:rFonts w:ascii="Calibri" w:hAnsi="Calibri"/>
          <w:lang w:val="de-DE"/>
        </w:rPr>
        <w:t>Invoice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required</w:t>
      </w:r>
      <w:proofErr w:type="spellEnd"/>
      <w:r>
        <w:rPr>
          <w:rFonts w:ascii="Calibri" w:hAnsi="Calibri"/>
          <w:lang w:val="de-DE"/>
        </w:rPr>
        <w:t xml:space="preserve">/ </w:t>
      </w:r>
      <w:proofErr w:type="spellStart"/>
      <w:r>
        <w:rPr>
          <w:rFonts w:ascii="Calibri" w:hAnsi="Calibri"/>
          <w:lang w:val="de-DE"/>
        </w:rPr>
        <w:t>needed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prior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to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customs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clearance</w:t>
      </w:r>
      <w:proofErr w:type="spellEnd"/>
      <w:r>
        <w:rPr>
          <w:rFonts w:ascii="Calibri" w:hAnsi="Calibri"/>
          <w:lang w:val="de-DE"/>
        </w:rPr>
        <w:t xml:space="preserve">?  </w:t>
      </w:r>
      <w:r>
        <w:rPr>
          <w:rFonts w:ascii="Calibri" w:hAnsi="Calibri"/>
          <w:lang w:val="de-DE"/>
        </w:rPr>
        <w:tab/>
        <w:t xml:space="preserve">Yes   </w:t>
      </w:r>
      <w:proofErr w:type="spellStart"/>
      <w:r>
        <w:rPr>
          <w:rFonts w:ascii="Calibri" w:hAnsi="Calibri"/>
          <w:lang w:val="de-DE"/>
        </w:rPr>
        <w:t>No</w:t>
      </w:r>
      <w:proofErr w:type="spellEnd"/>
      <w:r>
        <w:rPr>
          <w:rFonts w:ascii="Calibri" w:hAnsi="Calibri"/>
          <w:lang w:val="de-DE"/>
        </w:rPr>
        <w:t xml:space="preserve">   </w:t>
      </w:r>
    </w:p>
    <w:p w14:paraId="2B1FD7E0" w14:textId="77777777" w:rsidR="00971C1C" w:rsidRDefault="00462584">
      <w:pPr>
        <w:pStyle w:val="Body"/>
        <w:spacing w:line="48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Check if import permit and/or other documentation has been included with request: </w:t>
      </w:r>
    </w:p>
    <w:p w14:paraId="7FA974E2" w14:textId="77777777" w:rsidR="00971C1C" w:rsidRDefault="00462584">
      <w:pPr>
        <w:pStyle w:val="Body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PRODUCT REQUEST INFORMATION:</w:t>
      </w:r>
    </w:p>
    <w:tbl>
      <w:tblPr>
        <w:tblW w:w="8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1752"/>
        <w:gridCol w:w="4819"/>
        <w:gridCol w:w="1419"/>
      </w:tblGrid>
      <w:tr w:rsidR="00971C1C" w14:paraId="5787DFB9" w14:textId="77777777">
        <w:trPr>
          <w:trHeight w:val="28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0394" w14:textId="77777777" w:rsidR="00971C1C" w:rsidRDefault="00971C1C"/>
        </w:tc>
        <w:tc>
          <w:tcPr>
            <w:tcW w:w="17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19CF" w14:textId="77777777" w:rsidR="00971C1C" w:rsidRDefault="00462584">
            <w:pPr>
              <w:pStyle w:val="Body"/>
            </w:pPr>
            <w:r>
              <w:rPr>
                <w:rFonts w:ascii="Calibri" w:hAnsi="Calibri"/>
                <w:color w:val="FFFFFF"/>
                <w:sz w:val="22"/>
                <w:szCs w:val="22"/>
                <w:u w:color="FFFFFF"/>
              </w:rPr>
              <w:t>CATALOG:</w:t>
            </w:r>
          </w:p>
        </w:tc>
        <w:tc>
          <w:tcPr>
            <w:tcW w:w="48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FA41" w14:textId="77777777" w:rsidR="00971C1C" w:rsidRDefault="00462584">
            <w:pPr>
              <w:pStyle w:val="Body"/>
            </w:pPr>
            <w:r>
              <w:rPr>
                <w:rFonts w:ascii="Calibri" w:hAnsi="Calibri"/>
                <w:color w:val="FFFFFF"/>
                <w:sz w:val="22"/>
                <w:szCs w:val="22"/>
                <w:u w:color="FFFFFF"/>
              </w:rPr>
              <w:t>DESCRIPTION:</w:t>
            </w:r>
          </w:p>
        </w:tc>
        <w:tc>
          <w:tcPr>
            <w:tcW w:w="141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8A91" w14:textId="77777777" w:rsidR="00971C1C" w:rsidRDefault="00462584">
            <w:pPr>
              <w:pStyle w:val="Body"/>
            </w:pPr>
            <w:r>
              <w:rPr>
                <w:rFonts w:ascii="Calibri" w:hAnsi="Calibri"/>
                <w:color w:val="FFFFFF"/>
                <w:sz w:val="22"/>
                <w:szCs w:val="22"/>
                <w:u w:color="FFFFFF"/>
              </w:rPr>
              <w:t>1 VIAL EACH:</w:t>
            </w:r>
          </w:p>
        </w:tc>
      </w:tr>
      <w:tr w:rsidR="00971C1C" w14:paraId="63EA71B0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B093" w14:textId="0D1807F5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IS2072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AE3F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ANA Homogeneous/rim pattern (AC-1)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A597" w14:textId="77777777" w:rsidR="00971C1C" w:rsidRDefault="00971C1C"/>
        </w:tc>
      </w:tr>
      <w:tr w:rsidR="00971C1C" w14:paraId="158E268A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52FE" w14:textId="6DF5EF8F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IS2073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9CE3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ANA Speckled /SS-B -La (AC-4)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764D" w14:textId="77777777" w:rsidR="00971C1C" w:rsidRDefault="00971C1C"/>
        </w:tc>
      </w:tr>
      <w:tr w:rsidR="00971C1C" w14:paraId="2B407F33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4950" w14:textId="7CB434FF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IS2074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38FD" w14:textId="0EF42B93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ANA Speckled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FADB" w14:textId="77777777" w:rsidR="00971C1C" w:rsidRDefault="00971C1C"/>
        </w:tc>
      </w:tr>
      <w:tr w:rsidR="00971C1C" w14:paraId="7142E9D3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809F" w14:textId="48386C29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IS2075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3D56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Anti-U1 RNP (AC-5)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E376" w14:textId="77777777" w:rsidR="00971C1C" w:rsidRDefault="00971C1C"/>
        </w:tc>
      </w:tr>
      <w:tr w:rsidR="00971C1C" w14:paraId="734AA30B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3A31" w14:textId="379A3EDB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IS2076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41FE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Anti-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(AC-5)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A7F18" w14:textId="77777777" w:rsidR="00971C1C" w:rsidRDefault="00971C1C"/>
        </w:tc>
      </w:tr>
      <w:tr w:rsidR="00971C1C" w14:paraId="296933A5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C958" w14:textId="336A28DB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IS2100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019F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Anti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Nucleolar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: anti-</w:t>
            </w: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Fibrillarin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U3 RNP (AC-9)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03A2" w14:textId="77777777" w:rsidR="00971C1C" w:rsidRDefault="00971C1C"/>
        </w:tc>
      </w:tr>
      <w:tr w:rsidR="00971C1C" w14:paraId="45558F47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19F5" w14:textId="0AAE3679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IS2105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9DC0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Anti-SS-A Ro (AC-4a)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AF1B" w14:textId="77777777" w:rsidR="00971C1C" w:rsidRDefault="00971C1C"/>
        </w:tc>
      </w:tr>
      <w:tr w:rsidR="00971C1C" w14:paraId="68278987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62EB" w14:textId="586C7C6C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IS2134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C031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Anti-Centromere (AC-3)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E428" w14:textId="77777777" w:rsidR="00971C1C" w:rsidRDefault="00971C1C"/>
        </w:tc>
      </w:tr>
      <w:tr w:rsidR="00971C1C" w14:paraId="384B0EAD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E652" w14:textId="09CA9CD9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IS2135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AF4F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Anti Scl-70 (DNA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toposomerase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I) (AC-29)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232B" w14:textId="77777777" w:rsidR="00971C1C" w:rsidRDefault="00971C1C"/>
        </w:tc>
      </w:tr>
      <w:tr w:rsidR="00971C1C" w14:paraId="15B7EC2F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C576" w14:textId="5D72BC93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IS2187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05B3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Anti-Jo1 (histidyl-tRNA synthetase)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88F5" w14:textId="77777777" w:rsidR="00971C1C" w:rsidRDefault="00971C1C"/>
        </w:tc>
      </w:tr>
      <w:tr w:rsidR="00971C1C" w14:paraId="477731AE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7DFF" w14:textId="34ADDF54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IS2310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7EF2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Anti-PM/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Scl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(AC-8)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E58E" w14:textId="77777777" w:rsidR="00971C1C" w:rsidRDefault="00971C1C"/>
        </w:tc>
      </w:tr>
      <w:tr w:rsidR="00971C1C" w14:paraId="6678D082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C9C9" w14:textId="6187EC39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IS2706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FB3C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Anti-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_tradnl"/>
              </w:rPr>
              <w:t>Ribosomal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P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171E" w14:textId="77777777" w:rsidR="00971C1C" w:rsidRDefault="00971C1C"/>
        </w:tc>
      </w:tr>
      <w:tr w:rsidR="00971C1C" w14:paraId="589324B1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F9AC" w14:textId="4FBB0EB1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IS2717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0B49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Human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IgG  anti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-Cardiolipin monoclonal HCAL 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B428" w14:textId="77777777" w:rsidR="00971C1C" w:rsidRDefault="00971C1C"/>
        </w:tc>
      </w:tr>
      <w:tr w:rsidR="00971C1C" w14:paraId="22A8F8A8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830E" w14:textId="7F96626B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IS2718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6103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Human IgM anti-Cardiolipin monoclonal HCAL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A162" w14:textId="77777777" w:rsidR="00971C1C" w:rsidRDefault="00971C1C"/>
        </w:tc>
      </w:tr>
      <w:tr w:rsidR="00971C1C" w14:paraId="48EF3C0E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0685" w14:textId="3F313082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IS2720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ECB8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Anti-MPO-ANCA 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FE7F" w14:textId="77777777" w:rsidR="00971C1C" w:rsidRDefault="00971C1C"/>
        </w:tc>
      </w:tr>
      <w:tr w:rsidR="00971C1C" w14:paraId="414AFEB1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D0D6" w14:textId="5608C71E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IS2721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5CDC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Anti-PR3-ANCA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49D3" w14:textId="77777777" w:rsidR="00971C1C" w:rsidRDefault="00971C1C"/>
        </w:tc>
      </w:tr>
      <w:tr w:rsidR="00971C1C" w14:paraId="435B4A6A" w14:textId="77777777">
        <w:trPr>
          <w:trHeight w:val="300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9A60" w14:textId="6A0B2259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IS2723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390D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>ACPA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A261" w14:textId="77777777" w:rsidR="00971C1C" w:rsidRDefault="00971C1C"/>
        </w:tc>
      </w:tr>
    </w:tbl>
    <w:p w14:paraId="2042A2EB" w14:textId="77777777" w:rsidR="00971C1C" w:rsidRDefault="00971C1C">
      <w:pPr>
        <w:pStyle w:val="Body"/>
        <w:widowControl w:val="0"/>
        <w:rPr>
          <w:rFonts w:ascii="Calibri" w:eastAsia="Calibri" w:hAnsi="Calibri" w:cs="Calibri"/>
        </w:rPr>
      </w:pPr>
    </w:p>
    <w:p w14:paraId="3770E61E" w14:textId="77777777" w:rsidR="00971C1C" w:rsidRDefault="00462584">
      <w:pPr>
        <w:pStyle w:val="Body"/>
        <w:jc w:val="right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(PLEASE CHECK MARK SELECTIONS)</w:t>
      </w:r>
    </w:p>
    <w:p w14:paraId="0138D116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p w14:paraId="7BB9F7B4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p w14:paraId="2860B5DF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p w14:paraId="212DE63C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p w14:paraId="78E64471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p w14:paraId="34DC892E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p w14:paraId="0B87735E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p w14:paraId="6661A5D4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p w14:paraId="4B239732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p w14:paraId="2F6C498F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p w14:paraId="684EB81B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tbl>
      <w:tblPr>
        <w:tblW w:w="862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1752"/>
        <w:gridCol w:w="4819"/>
        <w:gridCol w:w="1419"/>
      </w:tblGrid>
      <w:tr w:rsidR="00971C1C" w14:paraId="39BFC1D6" w14:textId="77777777">
        <w:trPr>
          <w:trHeight w:val="280"/>
          <w:jc w:val="right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D6C0" w14:textId="77777777" w:rsidR="00971C1C" w:rsidRDefault="00971C1C"/>
        </w:tc>
        <w:tc>
          <w:tcPr>
            <w:tcW w:w="17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4FA7" w14:textId="77777777" w:rsidR="00971C1C" w:rsidRDefault="00462584">
            <w:pPr>
              <w:pStyle w:val="Body"/>
            </w:pPr>
            <w:r>
              <w:rPr>
                <w:rFonts w:ascii="Calibri" w:hAnsi="Calibri"/>
                <w:color w:val="FFFFFF"/>
                <w:sz w:val="22"/>
                <w:szCs w:val="22"/>
                <w:u w:color="FFFFFF"/>
              </w:rPr>
              <w:t>CATALOG:</w:t>
            </w:r>
          </w:p>
        </w:tc>
        <w:tc>
          <w:tcPr>
            <w:tcW w:w="48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9395" w14:textId="77777777" w:rsidR="00971C1C" w:rsidRDefault="00462584">
            <w:pPr>
              <w:pStyle w:val="Body"/>
            </w:pPr>
            <w:r>
              <w:rPr>
                <w:rFonts w:ascii="Calibri" w:hAnsi="Calibri"/>
                <w:color w:val="FFFFFF"/>
                <w:sz w:val="22"/>
                <w:szCs w:val="22"/>
                <w:u w:color="FFFFFF"/>
              </w:rPr>
              <w:t>DESCRIPTION:</w:t>
            </w:r>
          </w:p>
        </w:tc>
        <w:tc>
          <w:tcPr>
            <w:tcW w:w="1419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93C5" w14:textId="77777777" w:rsidR="00971C1C" w:rsidRDefault="00462584">
            <w:pPr>
              <w:pStyle w:val="Body"/>
            </w:pPr>
            <w:r>
              <w:rPr>
                <w:rFonts w:ascii="Calibri" w:hAnsi="Calibri"/>
                <w:color w:val="FFFFFF"/>
                <w:sz w:val="22"/>
                <w:szCs w:val="22"/>
                <w:u w:color="FFFFFF"/>
              </w:rPr>
              <w:t>1 VIAL EACH:</w:t>
            </w:r>
          </w:p>
        </w:tc>
      </w:tr>
      <w:tr w:rsidR="00971C1C" w14:paraId="1B65D019" w14:textId="77777777">
        <w:trPr>
          <w:trHeight w:val="293"/>
          <w:jc w:val="right"/>
        </w:trPr>
        <w:tc>
          <w:tcPr>
            <w:tcW w:w="2382" w:type="dxa"/>
            <w:gridSpan w:val="2"/>
            <w:tcBorders>
              <w:top w:val="single" w:sz="8" w:space="0" w:color="4F81BD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FD58" w14:textId="4456CBF4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IS2724 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E134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Anti-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Mitochondrial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(AMA) (AC-21)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2" w:space="0" w:color="7F7F7F"/>
              <w:bottom w:val="single" w:sz="2" w:space="0" w:color="7F7F7F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3F43" w14:textId="77777777" w:rsidR="00971C1C" w:rsidRDefault="00971C1C"/>
        </w:tc>
      </w:tr>
      <w:tr w:rsidR="00971C1C" w14:paraId="53138A2A" w14:textId="77777777">
        <w:trPr>
          <w:trHeight w:val="285"/>
          <w:jc w:val="right"/>
        </w:trPr>
        <w:tc>
          <w:tcPr>
            <w:tcW w:w="238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11FF" w14:textId="46BB8548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IS2725 </w:t>
            </w:r>
          </w:p>
        </w:tc>
        <w:tc>
          <w:tcPr>
            <w:tcW w:w="48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1EFB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 xml:space="preserve">Anti-Rods &amp; Rings (anti-RR) (AC-23) </w:t>
            </w:r>
          </w:p>
        </w:tc>
        <w:tc>
          <w:tcPr>
            <w:tcW w:w="14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57A1" w14:textId="77777777" w:rsidR="00971C1C" w:rsidRDefault="00971C1C"/>
        </w:tc>
      </w:tr>
      <w:tr w:rsidR="00971C1C" w14:paraId="2D48AA4C" w14:textId="77777777">
        <w:trPr>
          <w:trHeight w:val="285"/>
          <w:jc w:val="right"/>
        </w:trPr>
        <w:tc>
          <w:tcPr>
            <w:tcW w:w="238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3C75" w14:textId="05C4D08F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CAT#: IS2726 </w:t>
            </w:r>
          </w:p>
        </w:tc>
        <w:tc>
          <w:tcPr>
            <w:tcW w:w="48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2E1E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>DFS70/LEDGF-p75</w:t>
            </w:r>
            <w:r>
              <w:rPr>
                <w:rFonts w:ascii="Calibri" w:hAnsi="Calibri"/>
                <w:sz w:val="22"/>
                <w:szCs w:val="22"/>
              </w:rPr>
              <w:t> (AC-2)</w:t>
            </w:r>
          </w:p>
        </w:tc>
        <w:tc>
          <w:tcPr>
            <w:tcW w:w="14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1807" w14:textId="77777777" w:rsidR="00971C1C" w:rsidRDefault="00971C1C"/>
        </w:tc>
      </w:tr>
      <w:tr w:rsidR="00971C1C" w14:paraId="1B7CCE61" w14:textId="77777777">
        <w:trPr>
          <w:trHeight w:val="285"/>
          <w:jc w:val="right"/>
        </w:trPr>
        <w:tc>
          <w:tcPr>
            <w:tcW w:w="238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F2B6" w14:textId="098BDA12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CAT#: IS272</w:t>
            </w:r>
            <w:r w:rsidR="00936AF0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0670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nti-NuMA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(AC-26)</w:t>
            </w:r>
          </w:p>
        </w:tc>
        <w:tc>
          <w:tcPr>
            <w:tcW w:w="14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B3C2" w14:textId="77777777" w:rsidR="00971C1C" w:rsidRDefault="00971C1C"/>
        </w:tc>
      </w:tr>
      <w:tr w:rsidR="00971C1C" w14:paraId="3E1DC9FD" w14:textId="77777777">
        <w:trPr>
          <w:trHeight w:val="285"/>
          <w:jc w:val="right"/>
        </w:trPr>
        <w:tc>
          <w:tcPr>
            <w:tcW w:w="238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1BDC" w14:textId="6D36A2F2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CAT#: IS272</w:t>
            </w:r>
            <w:r w:rsidR="00936AF0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785F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Anti-MND (AC-6)</w:t>
            </w:r>
          </w:p>
        </w:tc>
        <w:tc>
          <w:tcPr>
            <w:tcW w:w="141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D037" w14:textId="77777777" w:rsidR="00971C1C" w:rsidRDefault="00971C1C"/>
        </w:tc>
      </w:tr>
      <w:tr w:rsidR="00971C1C" w14:paraId="2A1BBF9C" w14:textId="77777777">
        <w:trPr>
          <w:trHeight w:val="293"/>
          <w:jc w:val="right"/>
        </w:trPr>
        <w:tc>
          <w:tcPr>
            <w:tcW w:w="2382" w:type="dxa"/>
            <w:gridSpan w:val="2"/>
            <w:tcBorders>
              <w:top w:val="single" w:sz="2" w:space="0" w:color="7F7F7F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BA11" w14:textId="74ED1624" w:rsidR="00971C1C" w:rsidRDefault="0046258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CAT#: IS272</w:t>
            </w:r>
            <w:r w:rsidR="00936AF0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tcBorders>
              <w:top w:val="single" w:sz="2" w:space="0" w:color="7F7F7F"/>
              <w:left w:val="single" w:sz="2" w:space="0" w:color="7F7F7F"/>
              <w:bottom w:val="single" w:sz="8" w:space="0" w:color="4F81BD"/>
              <w:right w:val="single" w:sz="2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D8C5" w14:textId="77777777" w:rsidR="00971C1C" w:rsidRDefault="00462584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nti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>-GWB (AC-18)</w:t>
            </w:r>
          </w:p>
        </w:tc>
        <w:tc>
          <w:tcPr>
            <w:tcW w:w="1419" w:type="dxa"/>
            <w:tcBorders>
              <w:top w:val="single" w:sz="2" w:space="0" w:color="7F7F7F"/>
              <w:left w:val="single" w:sz="2" w:space="0" w:color="7F7F7F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D90E" w14:textId="77777777" w:rsidR="00971C1C" w:rsidRDefault="00971C1C"/>
        </w:tc>
      </w:tr>
    </w:tbl>
    <w:p w14:paraId="05928F21" w14:textId="77777777" w:rsidR="00971C1C" w:rsidRDefault="00971C1C">
      <w:pPr>
        <w:pStyle w:val="Body"/>
        <w:jc w:val="right"/>
        <w:rPr>
          <w:rFonts w:ascii="Calibri" w:eastAsia="Calibri" w:hAnsi="Calibri" w:cs="Calibri"/>
        </w:rPr>
      </w:pPr>
    </w:p>
    <w:p w14:paraId="62899517" w14:textId="77777777" w:rsidR="00971C1C" w:rsidRDefault="00462584">
      <w:pPr>
        <w:pStyle w:val="Body"/>
        <w:jc w:val="right"/>
      </w:pPr>
      <w:r>
        <w:rPr>
          <w:rFonts w:ascii="Calibri" w:hAnsi="Calibri"/>
          <w:lang w:val="de-DE"/>
        </w:rPr>
        <w:t>(PLEASE CHECK MARK SELECTIONS</w:t>
      </w:r>
    </w:p>
    <w:sectPr w:rsidR="00971C1C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71DA" w14:textId="77777777" w:rsidR="00970553" w:rsidRDefault="00970553">
      <w:r>
        <w:separator/>
      </w:r>
    </w:p>
  </w:endnote>
  <w:endnote w:type="continuationSeparator" w:id="0">
    <w:p w14:paraId="21D0617D" w14:textId="77777777" w:rsidR="00970553" w:rsidRDefault="0097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88C8" w14:textId="77777777" w:rsidR="00971C1C" w:rsidRDefault="00971C1C">
    <w:pPr>
      <w:pStyle w:val="Footer"/>
      <w:tabs>
        <w:tab w:val="clear" w:pos="8640"/>
        <w:tab w:val="right" w:pos="8620"/>
      </w:tabs>
      <w:rPr>
        <w:rFonts w:ascii="Calibri" w:hAnsi="Calibri"/>
        <w:sz w:val="20"/>
        <w:szCs w:val="20"/>
      </w:rPr>
    </w:pPr>
  </w:p>
  <w:p w14:paraId="4BAF2404" w14:textId="77777777" w:rsidR="00971C1C" w:rsidRDefault="00971C1C">
    <w:pPr>
      <w:pStyle w:val="Body"/>
      <w:pBdr>
        <w:bottom w:val="single" w:sz="6" w:space="0" w:color="000000"/>
      </w:pBdr>
      <w:rPr>
        <w:rFonts w:ascii="Calibri" w:hAnsi="Calibri"/>
      </w:rPr>
    </w:pPr>
  </w:p>
  <w:p w14:paraId="1905929C" w14:textId="77777777" w:rsidR="00971C1C" w:rsidRDefault="00462584">
    <w:pPr>
      <w:pStyle w:val="Footer"/>
      <w:tabs>
        <w:tab w:val="clear" w:pos="8640"/>
        <w:tab w:val="right" w:pos="8620"/>
      </w:tabs>
    </w:pPr>
    <w:r>
      <w:rPr>
        <w:rFonts w:ascii="Calibri" w:hAnsi="Calibri"/>
        <w:sz w:val="20"/>
        <w:szCs w:val="20"/>
      </w:rPr>
      <w:t>referencereagents@plasmaservicesgroup.com</w:t>
    </w:r>
    <w:r>
      <w:rPr>
        <w:rFonts w:ascii="Calibri" w:hAnsi="Calibri"/>
        <w:sz w:val="20"/>
        <w:szCs w:val="20"/>
      </w:rPr>
      <w:tab/>
      <w:t xml:space="preserve">          |        215-355-1288 ext.7</w:t>
    </w:r>
    <w:r>
      <w:rPr>
        <w:rFonts w:ascii="Calibri" w:hAnsi="Calibri"/>
        <w:sz w:val="20"/>
        <w:szCs w:val="20"/>
      </w:rPr>
      <w:tab/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 xml:space="preserve"> of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B27C" w14:textId="77777777" w:rsidR="00970553" w:rsidRDefault="00970553">
      <w:r>
        <w:separator/>
      </w:r>
    </w:p>
  </w:footnote>
  <w:footnote w:type="continuationSeparator" w:id="0">
    <w:p w14:paraId="09D3BEF4" w14:textId="77777777" w:rsidR="00970553" w:rsidRDefault="0097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B5C3" w14:textId="77777777" w:rsidR="00971C1C" w:rsidRDefault="00971C1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9B41" w14:textId="77777777" w:rsidR="00971C1C" w:rsidRDefault="00971C1C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Boylan">
    <w15:presenceInfo w15:providerId="AD" w15:userId="S::kboylan@plasmaservicesgroup.com::68d27a85-65d6-4579-8397-edbdcbac38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1C"/>
    <w:rsid w:val="00007E14"/>
    <w:rsid w:val="00462584"/>
    <w:rsid w:val="006F4FF0"/>
    <w:rsid w:val="007F1846"/>
    <w:rsid w:val="00936AF0"/>
    <w:rsid w:val="00970553"/>
    <w:rsid w:val="00971C1C"/>
    <w:rsid w:val="00B130AE"/>
    <w:rsid w:val="00D947BD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85E5"/>
  <w15:docId w15:val="{DE2DF401-F4CD-4E8A-8FB1-EDCA299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Revision">
    <w:name w:val="Revision"/>
    <w:hidden/>
    <w:uiPriority w:val="99"/>
    <w:semiHidden/>
    <w:rsid w:val="00B13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ereagents@plasmaservicesgroup.com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echan@ufl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encereagents@plasmaservicesgroup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Chan,Edward K</dc:creator>
  <cp:lastModifiedBy>Katherine Boylan</cp:lastModifiedBy>
  <cp:revision>5</cp:revision>
  <dcterms:created xsi:type="dcterms:W3CDTF">2022-01-21T20:32:00Z</dcterms:created>
  <dcterms:modified xsi:type="dcterms:W3CDTF">2022-02-03T12:55:00Z</dcterms:modified>
</cp:coreProperties>
</file>