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REFERENCE REAGENTS ORDER REQUEST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- INSTRUCTIONS FOR PLACING ORDER REQUEST -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form below can be completed electronically and saved as a document. If you do not have these capabilities please print the form, manually enter the requested information, and scan as an attachment. Once you have completed the form email your request to</w:t>
      </w:r>
      <w:ins w:author="Katherine Boylan" w:id="0" w:date="2022-02-03T07:55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:</w:t>
        </w:r>
      </w:ins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referencereagents@plasmaservicesgroup.com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*Please CC: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echan@ufl.edu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ensure your request is received and processed include one of the following subject lines in your email heading: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3"/>
        <w:gridCol w:w="4364"/>
        <w:tblGridChange w:id="0">
          <w:tblGrid>
            <w:gridCol w:w="4363"/>
            <w:gridCol w:w="436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7f7f7f" w:space="0" w:sz="4" w:val="single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Description of Service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Order Request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place an order for reference reagents and/or testing kits. Include the reference reagent order request.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general questions and concerns regarding reagents and catalog information.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Status Update (Include PO Number)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order status updates or information/ concern regarding an order already submitted. Please include the purchase order number when making an inquiry.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International Requests: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check local customs requirements and submit any extra documentation needed to ensure reagents are shipped and received in a timely manner.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having difficulty with your request please contact Plasma Services Group for assistance.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referencereagents@plasmaservicesgroup.com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footerReference r:id="rId10" w:type="default"/>
          <w:pgSz w:h="15840" w:w="12240" w:orient="portrait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(215) 355-1288 ext.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770ef"/>
          <w:sz w:val="24"/>
          <w:szCs w:val="24"/>
          <w:u w:val="none"/>
          <w:shd w:fill="auto" w:val="clear"/>
          <w:vertAlign w:val="baseline"/>
          <w:rtl w:val="0"/>
        </w:rPr>
        <w:t xml:space="preserve">REFERENCE STANDARDS ARE SUPPLIED FREE OF CHARGE 1 X per YEAR.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There is a Shipping and Handling Charge of $45.00 per order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(*Domestic U.S. Orders only)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770e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770e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770ef"/>
          <w:sz w:val="24"/>
          <w:szCs w:val="24"/>
          <w:u w:val="none"/>
          <w:shd w:fill="auto" w:val="clear"/>
          <w:vertAlign w:val="baseline"/>
          <w:rtl w:val="0"/>
        </w:rPr>
        <w:t xml:space="preserve">Many countries have special import requirements; please check with your local customs to ensure all import requirements are met prior to submitting request.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770e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Orders require a $55.00 Handling charge. The FedEx shipping cost is paid by the customer. PSG can also pre-pay and add this charge to your Credit Card payment if you would like.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CREDIT CARD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Credit Card #: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     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Credit Card Expiration Date:        </w:t>
        <w:tab/>
        <w:tab/>
        <w:t xml:space="preserve">CCV#:      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INFORMATION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Name:       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First Name:           </w:t>
        <w:tab/>
        <w:tab/>
        <w:t xml:space="preserve">Contact Last Name:      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Customer Type:        </w:t>
        <w:tab/>
        <w:tab/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#:           </w:t>
        <w:tab/>
        <w:tab/>
        <w:tab/>
        <w:tab/>
        <w:t xml:space="preserve">Email:      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EIN#:      </w:t>
        <w:tab/>
        <w:t xml:space="preserve">     </w:t>
        <w:tab/>
        <w:tab/>
        <w:tab/>
        <w:tab/>
        <w:t xml:space="preserve">PO#:          </w:t>
        <w:tab/>
        <w:tab/>
        <w:t xml:space="preserve">FedEx#:      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BILLING INFORMATION: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Check if same as Shipping Address: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Organization:      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Attention:      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           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(Line 2):           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       </w:t>
        <w:tab/>
        <w:tab/>
        <w:tab/>
        <w:tab/>
        <w:tab/>
        <w:t xml:space="preserve">State/ Territory:      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Zip Code:      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SHIP TO: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Organization:                                                 Attention:      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           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(Line 2):           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       </w:t>
        <w:tab/>
        <w:t xml:space="preserve">         State/ Territory:            Zip Code:      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Country:      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Air way bill required/ needed prior to customs clearance?                        </w:t>
        <w:tab/>
        <w:t xml:space="preserve">Yes   No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Commercial Invoice required/ needed prior to customs clearance?  </w:t>
        <w:tab/>
        <w:t xml:space="preserve">Yes   No 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if import permit and/or other documentation has been included with request: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REQUEST INFORMATION:</w:t>
      </w:r>
      <w:r w:rsidDel="00000000" w:rsidR="00000000" w:rsidRPr="00000000">
        <w:rPr>
          <w:rtl w:val="0"/>
        </w:rPr>
      </w:r>
    </w:p>
    <w:tbl>
      <w:tblPr>
        <w:tblStyle w:val="Table2"/>
        <w:tblW w:w="8619.999999999998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30"/>
        <w:gridCol w:w="1752"/>
        <w:gridCol w:w="4819"/>
        <w:gridCol w:w="1419"/>
        <w:tblGridChange w:id="0">
          <w:tblGrid>
            <w:gridCol w:w="630"/>
            <w:gridCol w:w="1752"/>
            <w:gridCol w:w="4819"/>
            <w:gridCol w:w="141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000000" w:space="0" w:sz="0" w:val="nil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000000" w:space="0" w:sz="0" w:val="nil"/>
              <w:bottom w:color="4f81bd" w:space="0" w:sz="8" w:val="single"/>
              <w:right w:color="000000" w:space="0" w:sz="0" w:val="nil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CATALOG: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000000" w:space="0" w:sz="0" w:val="nil"/>
              <w:bottom w:color="4f81bd" w:space="0" w:sz="8" w:val="single"/>
              <w:right w:color="000000" w:space="0" w:sz="0" w:val="nil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000000" w:space="0" w:sz="0" w:val="nil"/>
              <w:bottom w:color="4f81bd" w:space="0" w:sz="8" w:val="single"/>
              <w:right w:color="4f81bd" w:space="0" w:sz="8" w:val="single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VIAL EACH: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IS2072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 Homogeneous/rim pattern (AC-1)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IS2073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 Speckled /SS-B -La (AC-4)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IS2074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 Speckled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IS2075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Anti-U1 RNP (AC-5)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IS2076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ffd96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Anti-Sm (AC-5)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fd966" w:val="clear"/>
                <w:rtl w:val="0"/>
              </w:rPr>
              <w:t xml:space="preserve">This reference standard is out of stock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IS2100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 Nucleolar : anti-Fibrillarin U3 RNP (AC-9)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IS2105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Anti-SS-A Ro (AC-4a)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IS2134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Anti-Centromere (AC-3)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IS2135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 Scl-70 (DNA toposomerase I) (AC-29)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IS2187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Anti-Jo1 (histidyl-tRNA synthetase)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IS2310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Anti-PM/Scl (AC-8)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Anti-Ribosomal 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IS2717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IgG  anti-Cardiolipin monoclonal HCAL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IgM anti-Cardiolipin monoclonal HCAL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Anti-MPO-ANCA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Anti-PR3-ANCA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(PLEASE CHECK MARK SELECTIONS)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19.999999999998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30"/>
        <w:gridCol w:w="1752"/>
        <w:gridCol w:w="4819"/>
        <w:gridCol w:w="1419"/>
        <w:tblGridChange w:id="0">
          <w:tblGrid>
            <w:gridCol w:w="630"/>
            <w:gridCol w:w="1752"/>
            <w:gridCol w:w="4819"/>
            <w:gridCol w:w="141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000000" w:space="0" w:sz="0" w:val="nil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000000" w:space="0" w:sz="0" w:val="nil"/>
              <w:bottom w:color="4f81bd" w:space="0" w:sz="8" w:val="single"/>
              <w:right w:color="000000" w:space="0" w:sz="0" w:val="nil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CATALOG: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000000" w:space="0" w:sz="0" w:val="nil"/>
              <w:bottom w:color="4f81bd" w:space="0" w:sz="8" w:val="single"/>
              <w:right w:color="000000" w:space="0" w:sz="0" w:val="nil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000000" w:space="0" w:sz="0" w:val="nil"/>
              <w:bottom w:color="4f81bd" w:space="0" w:sz="8" w:val="single"/>
              <w:right w:color="4f81bd" w:space="0" w:sz="8" w:val="single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VIAL EACH: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tcBorders>
              <w:top w:color="4f81bd" w:space="0" w:sz="8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IS2724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Anti-Mitochondrial (AMA) (AC-21)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7f7f7f" w:space="0" w:sz="4" w:val="single"/>
              <w:bottom w:color="7f7f7f" w:space="0" w:sz="4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Anti-Rods &amp; Rings (anti-RR) (AC-23)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IS2726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DFS70/LEDGF-p75 (AC-2)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IS2727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Anti-NuMA (AC-26)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IS2728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Anti-MND (AC-6)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CAT#: IS2729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4f81bd" w:space="0" w:sz="8" w:val="single"/>
              <w:right w:color="7f7f7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Anti-GWB (AC-18)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(PLEASE CHECK MARK SELECTIONS</w:t>
      </w:r>
      <w:r w:rsidDel="00000000" w:rsidR="00000000" w:rsidRPr="00000000">
        <w:rPr>
          <w:rtl w:val="0"/>
        </w:rPr>
      </w:r>
    </w:p>
    <w:sectPr>
      <w:headerReference r:id="rId11" w:type="default"/>
      <w:type w:val="nextPage"/>
      <w:pgSz w:h="15840" w:w="12240" w:orient="portrait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86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0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862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referencereagents@plasmaservicesgroup.com</w:t>
      <w:tab/>
      <w:t xml:space="preserve">          |        215-355-1288 ext.7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referencereagents@plasmaservicesgroup.com" TargetMode="External"/><Relationship Id="rId7" Type="http://schemas.openxmlformats.org/officeDocument/2006/relationships/hyperlink" Target="mailto:echan@ufl.edu" TargetMode="External"/><Relationship Id="rId8" Type="http://schemas.openxmlformats.org/officeDocument/2006/relationships/hyperlink" Target="mailto:referencereagents@plasmaservicesgroup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